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B7CD" w14:textId="3298E36D" w:rsidR="00F54782" w:rsidDel="009633F4" w:rsidRDefault="00F54782">
      <w:pPr>
        <w:rPr>
          <w:del w:id="0" w:author="Giuliano Greco" w:date="2022-05-23T10:22:00Z"/>
          <w:b/>
          <w:bCs/>
          <w:sz w:val="28"/>
          <w:szCs w:val="28"/>
        </w:rPr>
        <w:pPrChange w:id="1" w:author="Giuliano Greco" w:date="2022-05-23T10:22:00Z">
          <w:pPr>
            <w:jc w:val="center"/>
          </w:pPr>
        </w:pPrChange>
      </w:pPr>
    </w:p>
    <w:p w14:paraId="79C64559" w14:textId="79F88C80" w:rsidR="00F54782" w:rsidRDefault="00FC3DEE" w:rsidP="00014DA7">
      <w:pPr>
        <w:jc w:val="center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noProof/>
          <w:color w:val="538135"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621170BB" wp14:editId="676F1844">
            <wp:simplePos x="0" y="0"/>
            <wp:positionH relativeFrom="margin">
              <wp:posOffset>774700</wp:posOffset>
            </wp:positionH>
            <wp:positionV relativeFrom="paragraph">
              <wp:posOffset>5715</wp:posOffset>
            </wp:positionV>
            <wp:extent cx="1974850" cy="623570"/>
            <wp:effectExtent l="0" t="0" r="6350" b="508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4E7">
        <w:rPr>
          <w:rFonts w:ascii="Calibri" w:eastAsia="Times New Roman" w:hAnsi="Calibri" w:cs="Calibri"/>
          <w:b/>
          <w:bCs/>
          <w:noProof/>
          <w:color w:val="538135"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52B53FBA" wp14:editId="2350E78D">
            <wp:simplePos x="0" y="0"/>
            <wp:positionH relativeFrom="margin">
              <wp:posOffset>139700</wp:posOffset>
            </wp:positionH>
            <wp:positionV relativeFrom="paragraph">
              <wp:posOffset>119380</wp:posOffset>
            </wp:positionV>
            <wp:extent cx="425450" cy="425450"/>
            <wp:effectExtent l="0" t="0" r="0" b="0"/>
            <wp:wrapNone/>
            <wp:docPr id="1" name="Immagine 1" descr="Marchio-R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rchio-R c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4E7">
        <w:rPr>
          <w:b/>
          <w:bCs/>
          <w:sz w:val="28"/>
          <w:szCs w:val="28"/>
        </w:rPr>
        <w:tab/>
      </w:r>
      <w:r w:rsidR="00C244E7">
        <w:rPr>
          <w:b/>
          <w:bCs/>
          <w:sz w:val="28"/>
          <w:szCs w:val="28"/>
        </w:rPr>
        <w:tab/>
      </w:r>
      <w:r w:rsidR="00C244E7">
        <w:rPr>
          <w:b/>
          <w:bCs/>
          <w:sz w:val="28"/>
          <w:szCs w:val="28"/>
        </w:rPr>
        <w:tab/>
      </w:r>
      <w:r w:rsidR="00C244E7">
        <w:rPr>
          <w:b/>
          <w:bCs/>
          <w:sz w:val="28"/>
          <w:szCs w:val="28"/>
        </w:rPr>
        <w:tab/>
      </w:r>
      <w:r w:rsidR="00C244E7">
        <w:rPr>
          <w:b/>
          <w:bCs/>
          <w:sz w:val="28"/>
          <w:szCs w:val="28"/>
        </w:rPr>
        <w:tab/>
      </w:r>
      <w:r w:rsidR="00C244E7">
        <w:rPr>
          <w:b/>
          <w:bCs/>
          <w:sz w:val="28"/>
          <w:szCs w:val="28"/>
        </w:rPr>
        <w:tab/>
      </w:r>
      <w:r w:rsidR="00C244E7">
        <w:rPr>
          <w:b/>
          <w:bCs/>
          <w:sz w:val="28"/>
          <w:szCs w:val="28"/>
        </w:rPr>
        <w:tab/>
      </w:r>
      <w:r w:rsidR="00C244E7">
        <w:rPr>
          <w:b/>
          <w:bCs/>
          <w:sz w:val="28"/>
          <w:szCs w:val="28"/>
        </w:rPr>
        <w:tab/>
      </w:r>
      <w:r w:rsidR="00C244E7">
        <w:rPr>
          <w:b/>
          <w:bCs/>
          <w:sz w:val="28"/>
          <w:szCs w:val="28"/>
        </w:rPr>
        <w:tab/>
      </w:r>
      <w:r w:rsidR="00C244E7">
        <w:rPr>
          <w:b/>
          <w:bCs/>
          <w:sz w:val="28"/>
          <w:szCs w:val="28"/>
        </w:rPr>
        <w:tab/>
      </w:r>
      <w:r w:rsidR="00C244E7" w:rsidRPr="000B5E84">
        <w:rPr>
          <w:rFonts w:ascii="Calibri" w:eastAsia="Times New Roman" w:hAnsi="Calibri" w:cs="Calibri"/>
          <w:b/>
          <w:bCs/>
          <w:noProof/>
          <w:color w:val="538135"/>
          <w:sz w:val="28"/>
          <w:szCs w:val="28"/>
          <w:lang w:eastAsia="it-IT"/>
        </w:rPr>
        <w:drawing>
          <wp:inline distT="0" distB="0" distL="0" distR="0" wp14:anchorId="0388E7A1" wp14:editId="54EBA1EE">
            <wp:extent cx="949614" cy="444500"/>
            <wp:effectExtent l="0" t="0" r="3175" b="0"/>
            <wp:docPr id="4" name="Immagine 11" descr="Immagine che contiene disegnand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539FD56C-DA81-4ACF-9E7E-29F89E697C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 descr="Immagine che contiene disegnando&#10;&#10;Descrizione generata automaticamente">
                      <a:extLst>
                        <a:ext uri="{FF2B5EF4-FFF2-40B4-BE49-F238E27FC236}">
                          <a16:creationId xmlns:a16="http://schemas.microsoft.com/office/drawing/2014/main" id="{539FD56C-DA81-4ACF-9E7E-29F89E697C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61" cy="46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E71B1" w14:textId="77777777" w:rsidR="00F54782" w:rsidRDefault="00F54782" w:rsidP="00014DA7">
      <w:pPr>
        <w:jc w:val="center"/>
        <w:rPr>
          <w:b/>
          <w:bCs/>
          <w:sz w:val="28"/>
          <w:szCs w:val="28"/>
        </w:rPr>
      </w:pPr>
    </w:p>
    <w:p w14:paraId="3200E7A3" w14:textId="2E59AC22" w:rsidR="00F54782" w:rsidRDefault="00F54782" w:rsidP="00014DA7">
      <w:pPr>
        <w:jc w:val="center"/>
        <w:rPr>
          <w:ins w:id="2" w:author="Giuliano Greco" w:date="2022-05-23T10:22:00Z"/>
          <w:b/>
          <w:bCs/>
          <w:sz w:val="28"/>
          <w:szCs w:val="28"/>
        </w:rPr>
      </w:pPr>
    </w:p>
    <w:p w14:paraId="412D5E88" w14:textId="77777777" w:rsidR="009633F4" w:rsidRDefault="009633F4" w:rsidP="00014DA7">
      <w:pPr>
        <w:jc w:val="center"/>
        <w:rPr>
          <w:b/>
          <w:bCs/>
          <w:sz w:val="28"/>
          <w:szCs w:val="28"/>
        </w:rPr>
      </w:pPr>
    </w:p>
    <w:p w14:paraId="434D9853" w14:textId="35AC82BE" w:rsidR="00F54782" w:rsidDel="009633F4" w:rsidRDefault="00F54782">
      <w:pPr>
        <w:rPr>
          <w:del w:id="3" w:author="Giuliano Greco" w:date="2022-05-23T10:20:00Z"/>
          <w:b/>
          <w:bCs/>
          <w:sz w:val="28"/>
          <w:szCs w:val="28"/>
        </w:rPr>
        <w:pPrChange w:id="4" w:author="Giuliano Greco" w:date="2022-05-23T10:20:00Z">
          <w:pPr>
            <w:jc w:val="center"/>
          </w:pPr>
        </w:pPrChange>
      </w:pPr>
    </w:p>
    <w:p w14:paraId="40589F58" w14:textId="68E331EF" w:rsidR="00014DA7" w:rsidRDefault="002B4D6F" w:rsidP="00014DA7">
      <w:pPr>
        <w:jc w:val="center"/>
        <w:rPr>
          <w:ins w:id="5" w:author="Giuliano Greco" w:date="2022-05-23T10:20:00Z"/>
          <w:b/>
          <w:bCs/>
          <w:sz w:val="28"/>
          <w:szCs w:val="28"/>
        </w:rPr>
      </w:pPr>
      <w:del w:id="6" w:author="Giuliano Greco" w:date="2022-05-23T09:49:00Z">
        <w:r w:rsidRPr="00243DD0" w:rsidDel="002B693D">
          <w:rPr>
            <w:b/>
            <w:bCs/>
            <w:sz w:val="28"/>
            <w:szCs w:val="28"/>
          </w:rPr>
          <w:delText>RoboTwin</w:delText>
        </w:r>
      </w:del>
      <w:proofErr w:type="spellStart"/>
      <w:ins w:id="7" w:author="Giuliano Greco" w:date="2022-05-23T09:49:00Z">
        <w:r w:rsidR="002B693D">
          <w:rPr>
            <w:b/>
            <w:bCs/>
            <w:sz w:val="28"/>
            <w:szCs w:val="28"/>
          </w:rPr>
          <w:t>RoboTwin</w:t>
        </w:r>
      </w:ins>
      <w:proofErr w:type="spellEnd"/>
      <w:ins w:id="8" w:author="Giuliano Greco" w:date="2022-05-23T10:22:00Z">
        <w:r w:rsidR="00C548DC">
          <w:rPr>
            <w:b/>
            <w:bCs/>
            <w:sz w:val="28"/>
            <w:szCs w:val="28"/>
          </w:rPr>
          <w:t xml:space="preserve"> – il sistema robotico </w:t>
        </w:r>
        <w:proofErr w:type="spellStart"/>
        <w:r w:rsidR="00C548DC">
          <w:rPr>
            <w:b/>
            <w:bCs/>
            <w:sz w:val="28"/>
            <w:szCs w:val="28"/>
          </w:rPr>
          <w:t>teleoperato</w:t>
        </w:r>
        <w:proofErr w:type="spellEnd"/>
        <w:r w:rsidR="00C548DC">
          <w:rPr>
            <w:b/>
            <w:bCs/>
            <w:sz w:val="28"/>
            <w:szCs w:val="28"/>
          </w:rPr>
          <w:t xml:space="preserve"> dell’Istituto Italiano di Tecnologia </w:t>
        </w:r>
      </w:ins>
    </w:p>
    <w:p w14:paraId="19D72B50" w14:textId="77777777" w:rsidR="009633F4" w:rsidRPr="00243DD0" w:rsidRDefault="009633F4" w:rsidP="00014DA7">
      <w:pPr>
        <w:jc w:val="center"/>
        <w:rPr>
          <w:b/>
          <w:bCs/>
          <w:sz w:val="28"/>
          <w:szCs w:val="28"/>
        </w:rPr>
      </w:pPr>
    </w:p>
    <w:p w14:paraId="22E5BE0D" w14:textId="50505A7E" w:rsidR="00014DA7" w:rsidDel="009633F4" w:rsidRDefault="00014DA7" w:rsidP="00014DA7">
      <w:pPr>
        <w:jc w:val="both"/>
        <w:rPr>
          <w:del w:id="9" w:author="Giuliano Greco" w:date="2022-05-23T10:20:00Z"/>
        </w:rPr>
      </w:pPr>
    </w:p>
    <w:p w14:paraId="4B518B16" w14:textId="1E12D07A" w:rsidR="00911F4C" w:rsidRDefault="00911F4C" w:rsidP="00014DA7">
      <w:pPr>
        <w:jc w:val="both"/>
        <w:rPr>
          <w:ins w:id="10" w:author="Giuliano Greco" w:date="2022-05-23T09:48:00Z"/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</w:pPr>
      <w:r w:rsidRPr="00243DD0">
        <w:rPr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>“Io robot faccio il pesto al mortaio” è il titolo dell’evento collaterale della IX edizione del Campionato Mondiale di Pesto</w:t>
      </w:r>
      <w:r w:rsidR="00243DD0" w:rsidRPr="00243DD0">
        <w:rPr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>,</w:t>
      </w:r>
      <w:r w:rsidRPr="00243DD0">
        <w:rPr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 xml:space="preserve"> organizzato </w:t>
      </w:r>
      <w:r w:rsidR="00243DD0" w:rsidRPr="00243DD0">
        <w:rPr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 xml:space="preserve">con </w:t>
      </w:r>
      <w:r w:rsidRPr="00243DD0">
        <w:rPr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 xml:space="preserve">l’Istituto Italiano di Tecnologia </w:t>
      </w:r>
      <w:del w:id="11" w:author="Giuliano Greco" w:date="2022-05-23T09:44:00Z">
        <w:r w:rsidRPr="00243DD0" w:rsidDel="002B693D">
          <w:rPr>
            <w:rFonts w:ascii="Calibri" w:hAnsi="Calibri" w:cs="Calibri"/>
            <w:i/>
            <w:iCs/>
            <w:color w:val="000000"/>
            <w:sz w:val="28"/>
            <w:szCs w:val="28"/>
            <w:shd w:val="clear" w:color="auto" w:fill="FFFFFF"/>
          </w:rPr>
          <w:delText>di Genova</w:delText>
        </w:r>
      </w:del>
      <w:ins w:id="12" w:author="Giuliano Greco" w:date="2022-05-23T09:44:00Z">
        <w:r w:rsidR="002B693D">
          <w:rPr>
            <w:rFonts w:ascii="Calibri" w:hAnsi="Calibri" w:cs="Calibri"/>
            <w:i/>
            <w:iCs/>
            <w:color w:val="000000"/>
            <w:sz w:val="28"/>
            <w:szCs w:val="28"/>
            <w:shd w:val="clear" w:color="auto" w:fill="FFFFFF"/>
          </w:rPr>
          <w:t>(IIT)</w:t>
        </w:r>
      </w:ins>
      <w:r w:rsidR="00243DD0" w:rsidRPr="00243DD0">
        <w:rPr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>,</w:t>
      </w:r>
      <w:r w:rsidRPr="00243DD0">
        <w:rPr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 xml:space="preserve"> che ha come protagonista </w:t>
      </w:r>
      <w:del w:id="13" w:author="Giuliano Greco" w:date="2022-05-23T09:49:00Z">
        <w:r w:rsidRPr="00243DD0" w:rsidDel="002B693D">
          <w:rPr>
            <w:rFonts w:ascii="Calibri" w:hAnsi="Calibri" w:cs="Calibri"/>
            <w:i/>
            <w:iCs/>
            <w:color w:val="000000"/>
            <w:sz w:val="28"/>
            <w:szCs w:val="28"/>
            <w:shd w:val="clear" w:color="auto" w:fill="FFFFFF"/>
          </w:rPr>
          <w:delText>RoboTwin</w:delText>
        </w:r>
      </w:del>
      <w:proofErr w:type="spellStart"/>
      <w:ins w:id="14" w:author="Giuliano Greco" w:date="2022-05-23T09:49:00Z">
        <w:r w:rsidR="002B693D">
          <w:rPr>
            <w:rFonts w:ascii="Calibri" w:hAnsi="Calibri" w:cs="Calibri"/>
            <w:i/>
            <w:iCs/>
            <w:color w:val="000000"/>
            <w:sz w:val="28"/>
            <w:szCs w:val="28"/>
            <w:shd w:val="clear" w:color="auto" w:fill="FFFFFF"/>
          </w:rPr>
          <w:t>RoboTwin</w:t>
        </w:r>
      </w:ins>
      <w:proofErr w:type="spellEnd"/>
      <w:r w:rsidRPr="00243DD0">
        <w:rPr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 xml:space="preserve"> alle prese, per la prima volta</w:t>
      </w:r>
      <w:del w:id="15" w:author="Giuliano Greco" w:date="2022-05-23T09:45:00Z">
        <w:r w:rsidRPr="00243DD0" w:rsidDel="002B693D">
          <w:rPr>
            <w:rFonts w:ascii="Calibri" w:hAnsi="Calibri" w:cs="Calibri"/>
            <w:i/>
            <w:iCs/>
            <w:color w:val="000000"/>
            <w:sz w:val="28"/>
            <w:szCs w:val="28"/>
            <w:shd w:val="clear" w:color="auto" w:fill="FFFFFF"/>
          </w:rPr>
          <w:delText xml:space="preserve"> nella storia dell’umanità</w:delText>
        </w:r>
      </w:del>
      <w:r w:rsidRPr="00243DD0">
        <w:rPr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="00243DD0" w:rsidRPr="00243DD0">
        <w:rPr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 xml:space="preserve">con la </w:t>
      </w:r>
      <w:r w:rsidRPr="00243DD0">
        <w:rPr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 xml:space="preserve">preparazione del </w:t>
      </w:r>
      <w:r w:rsidR="00243DD0" w:rsidRPr="00243DD0">
        <w:rPr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 xml:space="preserve">vero </w:t>
      </w:r>
      <w:r w:rsidRPr="00243DD0">
        <w:rPr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 xml:space="preserve">pesto </w:t>
      </w:r>
      <w:r w:rsidR="00243DD0" w:rsidRPr="00243DD0">
        <w:rPr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>alla genovese.</w:t>
      </w:r>
    </w:p>
    <w:p w14:paraId="4CC6B7BE" w14:textId="7E83E0BE" w:rsidR="002B693D" w:rsidRDefault="002B693D" w:rsidP="00014DA7">
      <w:pPr>
        <w:jc w:val="both"/>
        <w:rPr>
          <w:ins w:id="16" w:author="Giuliano Greco" w:date="2022-05-23T09:48:00Z"/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</w:pPr>
    </w:p>
    <w:p w14:paraId="63CB0C7F" w14:textId="77777777" w:rsidR="002B693D" w:rsidRPr="00B6687C" w:rsidRDefault="002B693D" w:rsidP="002B693D">
      <w:pPr>
        <w:jc w:val="both"/>
        <w:rPr>
          <w:ins w:id="17" w:author="Giuliano Greco" w:date="2022-05-23T09:48:00Z"/>
          <w:rFonts w:ascii="Calibri" w:hAnsi="Calibri" w:cs="Calibri"/>
          <w:i/>
          <w:iCs/>
          <w:color w:val="000000"/>
          <w:szCs w:val="28"/>
          <w:shd w:val="clear" w:color="auto" w:fill="FFFFFF"/>
          <w:rPrChange w:id="18" w:author="Giuliano Greco" w:date="2022-05-23T10:23:00Z">
            <w:rPr>
              <w:ins w:id="19" w:author="Giuliano Greco" w:date="2022-05-23T09:48:00Z"/>
              <w:rFonts w:ascii="Calibri" w:hAnsi="Calibri" w:cs="Calibri"/>
              <w:i/>
              <w:iCs/>
              <w:color w:val="000000"/>
              <w:sz w:val="28"/>
              <w:szCs w:val="28"/>
              <w:shd w:val="clear" w:color="auto" w:fill="FFFFFF"/>
            </w:rPr>
          </w:rPrChange>
        </w:rPr>
      </w:pPr>
      <w:ins w:id="20" w:author="Giuliano Greco" w:date="2022-05-23T09:48:00Z">
        <w:r w:rsidRPr="00B6687C">
          <w:rPr>
            <w:rFonts w:ascii="Calibri" w:hAnsi="Calibri" w:cs="Calibri"/>
            <w:i/>
            <w:iCs/>
            <w:color w:val="000000"/>
            <w:szCs w:val="28"/>
            <w:shd w:val="clear" w:color="auto" w:fill="FFFFFF"/>
            <w:rPrChange w:id="21" w:author="Giuliano Greco" w:date="2022-05-23T10:23:00Z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</w:rPrChange>
          </w:rPr>
          <w:t>Materiale multimediale:</w:t>
        </w:r>
      </w:ins>
    </w:p>
    <w:p w14:paraId="2451C85E" w14:textId="7FAB5C51" w:rsidR="002B693D" w:rsidRPr="00B6687C" w:rsidRDefault="002B693D" w:rsidP="002B693D">
      <w:pPr>
        <w:jc w:val="both"/>
        <w:rPr>
          <w:rFonts w:ascii="Calibri" w:hAnsi="Calibri" w:cs="Calibri"/>
          <w:i/>
          <w:iCs/>
          <w:color w:val="000000"/>
          <w:szCs w:val="28"/>
          <w:shd w:val="clear" w:color="auto" w:fill="FFFFFF"/>
          <w:rPrChange w:id="22" w:author="Giuliano Greco" w:date="2022-05-23T10:23:00Z">
            <w:rPr>
              <w:rFonts w:ascii="Calibri" w:hAnsi="Calibri" w:cs="Calibri"/>
              <w:i/>
              <w:iCs/>
              <w:color w:val="000000"/>
              <w:sz w:val="28"/>
              <w:szCs w:val="28"/>
              <w:shd w:val="clear" w:color="auto" w:fill="FFFFFF"/>
            </w:rPr>
          </w:rPrChange>
        </w:rPr>
      </w:pPr>
      <w:ins w:id="23" w:author="Giuliano Greco" w:date="2022-05-23T09:48:00Z">
        <w:r w:rsidRPr="00B6687C">
          <w:rPr>
            <w:rFonts w:ascii="Calibri" w:hAnsi="Calibri" w:cs="Calibri"/>
            <w:i/>
            <w:iCs/>
            <w:color w:val="000000"/>
            <w:szCs w:val="28"/>
            <w:shd w:val="clear" w:color="auto" w:fill="FFFFFF"/>
            <w:rPrChange w:id="24" w:author="Giuliano Greco" w:date="2022-05-23T10:23:00Z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</w:rPrChange>
          </w:rPr>
          <w:fldChar w:fldCharType="begin"/>
        </w:r>
        <w:r w:rsidRPr="00B6687C">
          <w:rPr>
            <w:rFonts w:ascii="Calibri" w:hAnsi="Calibri" w:cs="Calibri"/>
            <w:i/>
            <w:iCs/>
            <w:color w:val="000000"/>
            <w:szCs w:val="28"/>
            <w:shd w:val="clear" w:color="auto" w:fill="FFFFFF"/>
            <w:rPrChange w:id="25" w:author="Giuliano Greco" w:date="2022-05-23T10:23:00Z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</w:rPrChange>
          </w:rPr>
          <w:instrText xml:space="preserve"> HYPERLINK "https://multimedia.iit.it/asset-bank/images/assetbox/14ad73d7-5c38-47ea-a5f5-9cd911390942/assetbox.html" </w:instrText>
        </w:r>
        <w:r w:rsidRPr="00B6687C">
          <w:rPr>
            <w:rFonts w:ascii="Calibri" w:hAnsi="Calibri" w:cs="Calibri"/>
            <w:i/>
            <w:iCs/>
            <w:color w:val="000000"/>
            <w:szCs w:val="28"/>
            <w:shd w:val="clear" w:color="auto" w:fill="FFFFFF"/>
            <w:rPrChange w:id="26" w:author="Giuliano Greco" w:date="2022-05-23T10:23:00Z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</w:rPrChange>
          </w:rPr>
          <w:fldChar w:fldCharType="separate"/>
        </w:r>
        <w:r w:rsidRPr="00B6687C">
          <w:rPr>
            <w:rStyle w:val="Collegamentoipertestuale"/>
            <w:rFonts w:ascii="Calibri" w:hAnsi="Calibri" w:cs="Calibri"/>
            <w:i/>
            <w:iCs/>
            <w:szCs w:val="28"/>
            <w:shd w:val="clear" w:color="auto" w:fill="FFFFFF"/>
            <w:rPrChange w:id="27" w:author="Giuliano Greco" w:date="2022-05-23T10:23:00Z">
              <w:rPr>
                <w:rStyle w:val="Collegamentoipertestuale"/>
                <w:rFonts w:ascii="Calibri" w:hAnsi="Calibri" w:cs="Calibri"/>
                <w:i/>
                <w:iCs/>
                <w:sz w:val="28"/>
                <w:szCs w:val="28"/>
                <w:shd w:val="clear" w:color="auto" w:fill="FFFFFF"/>
              </w:rPr>
            </w:rPrChange>
          </w:rPr>
          <w:t>https://multimedia.iit.it/asset-bank/images/assetbox/14ad73d7-5c38-47ea-a5f5-9cd911390942/assetbox.html</w:t>
        </w:r>
        <w:r w:rsidRPr="00B6687C">
          <w:rPr>
            <w:rFonts w:ascii="Calibri" w:hAnsi="Calibri" w:cs="Calibri"/>
            <w:i/>
            <w:iCs/>
            <w:color w:val="000000"/>
            <w:szCs w:val="28"/>
            <w:shd w:val="clear" w:color="auto" w:fill="FFFFFF"/>
            <w:rPrChange w:id="28" w:author="Giuliano Greco" w:date="2022-05-23T10:23:00Z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</w:rPrChange>
          </w:rPr>
          <w:fldChar w:fldCharType="end"/>
        </w:r>
        <w:r w:rsidRPr="00B6687C">
          <w:rPr>
            <w:rFonts w:ascii="Calibri" w:hAnsi="Calibri" w:cs="Calibri"/>
            <w:i/>
            <w:iCs/>
            <w:color w:val="000000"/>
            <w:szCs w:val="28"/>
            <w:shd w:val="clear" w:color="auto" w:fill="FFFFFF"/>
            <w:rPrChange w:id="29" w:author="Giuliano Greco" w:date="2022-05-23T10:23:00Z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</w:rPrChange>
          </w:rPr>
          <w:t xml:space="preserve"> </w:t>
        </w:r>
      </w:ins>
    </w:p>
    <w:p w14:paraId="1BE4EF2D" w14:textId="77777777" w:rsidR="00243DD0" w:rsidRDefault="00243DD0" w:rsidP="00014DA7">
      <w:pPr>
        <w:jc w:val="both"/>
      </w:pPr>
    </w:p>
    <w:p w14:paraId="0787D4A7" w14:textId="77777777" w:rsidR="00243DD0" w:rsidRDefault="00243DD0" w:rsidP="00014DA7">
      <w:pPr>
        <w:jc w:val="both"/>
      </w:pPr>
    </w:p>
    <w:p w14:paraId="62B8AC59" w14:textId="3D837629" w:rsidR="00014DA7" w:rsidRDefault="002B4D6F" w:rsidP="00014DA7">
      <w:pPr>
        <w:jc w:val="both"/>
      </w:pPr>
      <w:del w:id="30" w:author="Giuliano Greco" w:date="2022-05-23T09:49:00Z">
        <w:r w:rsidDel="002B693D">
          <w:delText>ROBOTWIN</w:delText>
        </w:r>
      </w:del>
      <w:proofErr w:type="spellStart"/>
      <w:ins w:id="31" w:author="Giuliano Greco" w:date="2022-05-23T09:49:00Z">
        <w:r w:rsidR="002B693D">
          <w:t>RoboTwin</w:t>
        </w:r>
      </w:ins>
      <w:proofErr w:type="spellEnd"/>
      <w:r w:rsidR="00014DA7">
        <w:t xml:space="preserve"> è un robot dalle sembianze umanoidi, caratterizzato da un sistema di movimentazione composto da</w:t>
      </w:r>
      <w:r w:rsidR="007D1904">
        <w:t xml:space="preserve"> due braccia robotiche dotate di mani </w:t>
      </w:r>
      <w:proofErr w:type="spellStart"/>
      <w:r w:rsidR="007D1904">
        <w:t>poliarticolate</w:t>
      </w:r>
      <w:proofErr w:type="spellEnd"/>
      <w:r w:rsidR="007D1904">
        <w:t xml:space="preserve"> e</w:t>
      </w:r>
      <w:r w:rsidR="00014DA7">
        <w:t xml:space="preserve"> muscoli artificiali che lo rendono in grado d</w:t>
      </w:r>
      <w:r w:rsidR="000559D3">
        <w:t xml:space="preserve">i interagire in maniera sicura </w:t>
      </w:r>
      <w:r w:rsidR="00014DA7">
        <w:t xml:space="preserve">ed efficace con il mondo e le persone. Le mani di </w:t>
      </w:r>
      <w:del w:id="32" w:author="Giuliano Greco" w:date="2022-05-23T09:49:00Z">
        <w:r w:rsidDel="002B693D">
          <w:delText>ROBOTWIN</w:delText>
        </w:r>
      </w:del>
      <w:proofErr w:type="spellStart"/>
      <w:ins w:id="33" w:author="Giuliano Greco" w:date="2022-05-23T09:49:00Z">
        <w:r w:rsidR="002B693D">
          <w:t>RoboTwin</w:t>
        </w:r>
      </w:ins>
      <w:proofErr w:type="spellEnd"/>
      <w:r w:rsidR="00014DA7">
        <w:t xml:space="preserve"> </w:t>
      </w:r>
      <w:r w:rsidR="000559D3">
        <w:t xml:space="preserve">si basano sulla tecnologia </w:t>
      </w:r>
      <w:r w:rsidR="004120B4">
        <w:t xml:space="preserve">della </w:t>
      </w:r>
      <w:proofErr w:type="spellStart"/>
      <w:r w:rsidR="004120B4">
        <w:t>SoftH</w:t>
      </w:r>
      <w:r w:rsidR="007D1904">
        <w:t>and</w:t>
      </w:r>
      <w:proofErr w:type="spellEnd"/>
      <w:r w:rsidR="007D1904">
        <w:t xml:space="preserve">, </w:t>
      </w:r>
      <w:r w:rsidR="000559D3">
        <w:t xml:space="preserve">sviluppata da IIT e </w:t>
      </w:r>
      <w:r w:rsidR="007D1904">
        <w:t>U</w:t>
      </w:r>
      <w:r w:rsidR="000559D3">
        <w:t>niversità di Pisa e</w:t>
      </w:r>
      <w:r w:rsidR="007D1904">
        <w:t>,</w:t>
      </w:r>
      <w:r w:rsidR="000559D3">
        <w:t xml:space="preserve"> </w:t>
      </w:r>
      <w:r w:rsidR="007D1904">
        <w:t xml:space="preserve">grazie al concept ispirato alla natura </w:t>
      </w:r>
      <w:del w:id="34" w:author="Giuliano Greco" w:date="2022-05-23T09:45:00Z">
        <w:r w:rsidR="007D1904" w:rsidDel="002B693D">
          <w:delText xml:space="preserve">dal </w:delText>
        </w:r>
      </w:del>
      <w:ins w:id="35" w:author="Giuliano Greco" w:date="2022-05-23T09:45:00Z">
        <w:r w:rsidR="002B693D">
          <w:t xml:space="preserve">con il </w:t>
        </w:r>
      </w:ins>
      <w:r w:rsidR="007D1904">
        <w:t xml:space="preserve">quale sono state realizzate, </w:t>
      </w:r>
      <w:r w:rsidR="000559D3">
        <w:t>sono</w:t>
      </w:r>
      <w:r w:rsidR="00014DA7">
        <w:t xml:space="preserve"> in grado di manipolare oggetti, </w:t>
      </w:r>
      <w:r w:rsidR="007D1904">
        <w:t xml:space="preserve">interagire con </w:t>
      </w:r>
      <w:proofErr w:type="gramStart"/>
      <w:r w:rsidR="007D1904">
        <w:t>gli essere</w:t>
      </w:r>
      <w:proofErr w:type="gramEnd"/>
      <w:r w:rsidR="007D1904">
        <w:t xml:space="preserve"> umani</w:t>
      </w:r>
      <w:r w:rsidR="00014DA7">
        <w:t xml:space="preserve"> o </w:t>
      </w:r>
      <w:r w:rsidR="000559D3">
        <w:t>maneggiare materiali delicati</w:t>
      </w:r>
      <w:r w:rsidR="00014DA7">
        <w:t xml:space="preserve">, mantenendo </w:t>
      </w:r>
      <w:r w:rsidR="000559D3">
        <w:t>alto il livello di sicurezza.</w:t>
      </w:r>
    </w:p>
    <w:p w14:paraId="6CAAFD90" w14:textId="77777777" w:rsidR="000559D3" w:rsidRDefault="000559D3" w:rsidP="00014DA7">
      <w:pPr>
        <w:jc w:val="both"/>
      </w:pPr>
    </w:p>
    <w:p w14:paraId="61B8B1F0" w14:textId="16A37CE6" w:rsidR="00014DA7" w:rsidRDefault="002B4D6F" w:rsidP="00014DA7">
      <w:pPr>
        <w:jc w:val="both"/>
      </w:pPr>
      <w:del w:id="36" w:author="Giuliano Greco" w:date="2022-05-23T09:49:00Z">
        <w:r w:rsidDel="002B693D">
          <w:delText>ROBOTWIN</w:delText>
        </w:r>
      </w:del>
      <w:proofErr w:type="spellStart"/>
      <w:ins w:id="37" w:author="Giuliano Greco" w:date="2022-05-23T09:49:00Z">
        <w:r w:rsidR="002B693D">
          <w:t>R</w:t>
        </w:r>
      </w:ins>
      <w:ins w:id="38" w:author="Giuliano Greco" w:date="2022-05-23T09:50:00Z">
        <w:r w:rsidR="002B693D">
          <w:t>oboTwin</w:t>
        </w:r>
      </w:ins>
      <w:proofErr w:type="spellEnd"/>
      <w:r w:rsidR="00014DA7" w:rsidRPr="006D74D8">
        <w:t xml:space="preserve"> inoltre </w:t>
      </w:r>
      <w:r w:rsidR="007D1904">
        <w:t xml:space="preserve">è dotato di una testa che dispone </w:t>
      </w:r>
      <w:r w:rsidR="00014DA7" w:rsidRPr="006D74D8">
        <w:t>di una serie di sensori e tecnologie</w:t>
      </w:r>
      <w:r w:rsidR="007D1904">
        <w:t>,</w:t>
      </w:r>
      <w:r w:rsidR="00014DA7" w:rsidRPr="006D74D8">
        <w:t xml:space="preserve"> che gli permettono di vedere il mondo circostante, riconoscerne alcune caratteristiche e</w:t>
      </w:r>
      <w:r w:rsidR="007D1904">
        <w:t xml:space="preserve"> comunicare</w:t>
      </w:r>
      <w:r w:rsidR="00014DA7" w:rsidRPr="006D74D8">
        <w:t>.</w:t>
      </w:r>
      <w:r w:rsidR="00014DA7">
        <w:t xml:space="preserve"> </w:t>
      </w:r>
      <w:r w:rsidR="000559D3">
        <w:t>Il sistema può essere</w:t>
      </w:r>
      <w:r w:rsidR="007D1904">
        <w:t xml:space="preserve"> connesso</w:t>
      </w:r>
      <w:r w:rsidR="000559D3">
        <w:t xml:space="preserve"> a una piattaforma robotica che gli permette di spostarsi nello spazio o può, come in </w:t>
      </w:r>
      <w:r w:rsidR="007D1904">
        <w:t>questo caso, essere associato a</w:t>
      </w:r>
      <w:r w:rsidR="000559D3">
        <w:t xml:space="preserve"> una postazione di lavoro fissa.</w:t>
      </w:r>
    </w:p>
    <w:p w14:paraId="4CADC47C" w14:textId="77777777" w:rsidR="007D1904" w:rsidRDefault="007D1904" w:rsidP="00014DA7">
      <w:pPr>
        <w:jc w:val="both"/>
      </w:pPr>
    </w:p>
    <w:p w14:paraId="058F3BB4" w14:textId="6B2D4075" w:rsidR="00014DA7" w:rsidRDefault="000559D3" w:rsidP="00014DA7">
      <w:pPr>
        <w:jc w:val="both"/>
      </w:pPr>
      <w:r>
        <w:t xml:space="preserve">Il sistema </w:t>
      </w:r>
      <w:r w:rsidR="007D1904">
        <w:t xml:space="preserve">robotico, </w:t>
      </w:r>
      <w:r>
        <w:t xml:space="preserve">principalmente </w:t>
      </w:r>
      <w:proofErr w:type="spellStart"/>
      <w:r>
        <w:t>teleoperato</w:t>
      </w:r>
      <w:proofErr w:type="spellEnd"/>
      <w:r w:rsidR="007D1904" w:rsidRPr="007D1904">
        <w:t xml:space="preserve"> </w:t>
      </w:r>
      <w:r w:rsidR="007D1904">
        <w:t>da un essere umano</w:t>
      </w:r>
      <w:r>
        <w:t xml:space="preserve"> mediante strumenti utilizzati nel campo della realtà virtuale, è </w:t>
      </w:r>
      <w:r w:rsidR="00911310">
        <w:t>caratterizzato da</w:t>
      </w:r>
      <w:r w:rsidR="00014DA7">
        <w:t xml:space="preserve"> una serie di algoritmi che lo rendono autonomo nell’esecuzione di alcune funzioni di base </w:t>
      </w:r>
      <w:r>
        <w:t>unendo</w:t>
      </w:r>
      <w:r w:rsidR="00014DA7">
        <w:t xml:space="preserve"> le caratteristiche di un corpo e un’intelligenza robotica, con quelle che son</w:t>
      </w:r>
      <w:r w:rsidR="00162C0C">
        <w:t>o le peculiarità, le competenze</w:t>
      </w:r>
      <w:r w:rsidR="00014DA7">
        <w:t xml:space="preserve"> e le capacità decisionali </w:t>
      </w:r>
      <w:r w:rsidR="007D1904">
        <w:t>dell’operatore</w:t>
      </w:r>
      <w:r w:rsidR="00014DA7">
        <w:t xml:space="preserve">. </w:t>
      </w:r>
      <w:r w:rsidR="007D1904">
        <w:t xml:space="preserve">Il connubio tra robot </w:t>
      </w:r>
      <w:proofErr w:type="gramStart"/>
      <w:r w:rsidR="007D1904">
        <w:t>e</w:t>
      </w:r>
      <w:proofErr w:type="gramEnd"/>
      <w:r w:rsidR="007D1904">
        <w:t xml:space="preserve"> essere umano dà </w:t>
      </w:r>
      <w:r w:rsidR="00014DA7">
        <w:t xml:space="preserve">quindi vita ad un sistema con prestazioni superiori a quelle che sono la semplice somma delle due parti. </w:t>
      </w:r>
    </w:p>
    <w:p w14:paraId="314C6C8A" w14:textId="77777777" w:rsidR="007D1904" w:rsidRDefault="007D1904" w:rsidP="006D74D8">
      <w:pPr>
        <w:jc w:val="both"/>
      </w:pPr>
    </w:p>
    <w:p w14:paraId="4699B04F" w14:textId="4CD86F0B" w:rsidR="006360EC" w:rsidDel="009633F4" w:rsidRDefault="002B4D6F" w:rsidP="006D74D8">
      <w:pPr>
        <w:jc w:val="both"/>
        <w:rPr>
          <w:del w:id="39" w:author="Giuliano Greco" w:date="2022-05-23T10:20:00Z"/>
        </w:rPr>
      </w:pPr>
      <w:del w:id="40" w:author="Giuliano Greco" w:date="2022-05-23T09:49:00Z">
        <w:r w:rsidDel="002B693D">
          <w:delText>ROBOTWIN</w:delText>
        </w:r>
      </w:del>
      <w:proofErr w:type="spellStart"/>
      <w:ins w:id="41" w:author="Giuliano Greco" w:date="2022-05-23T09:49:00Z">
        <w:r w:rsidR="002B693D">
          <w:t>R</w:t>
        </w:r>
      </w:ins>
      <w:ins w:id="42" w:author="Giuliano Greco" w:date="2022-05-23T09:50:00Z">
        <w:r w:rsidR="002B693D">
          <w:t>oboTwin</w:t>
        </w:r>
      </w:ins>
      <w:proofErr w:type="spellEnd"/>
      <w:r w:rsidR="006D74D8">
        <w:t xml:space="preserve"> è in grado di apprendere dall’uomo alcune funzioni e azioni salienti che vengono eseguite durante una fase operativa e </w:t>
      </w:r>
      <w:r w:rsidR="007D1904">
        <w:t xml:space="preserve">può </w:t>
      </w:r>
      <w:r w:rsidR="006D74D8">
        <w:t>inserirle all’interno del suo schema di elaborazione e intelligenza</w:t>
      </w:r>
      <w:r w:rsidR="00911310">
        <w:t>. Una volta apprese tali funzioni</w:t>
      </w:r>
      <w:r w:rsidR="00A54FF6">
        <w:t xml:space="preserve"> </w:t>
      </w:r>
      <w:r w:rsidR="00911310">
        <w:t>possono poi essere</w:t>
      </w:r>
      <w:r w:rsidR="006D74D8">
        <w:t xml:space="preserve"> replica</w:t>
      </w:r>
      <w:r w:rsidR="00911310">
        <w:t>t</w:t>
      </w:r>
      <w:r w:rsidR="006D74D8">
        <w:t xml:space="preserve">e in modo funzionale anche al variare dei contesti operativi o delle situazioni a contorno, come per esempio la </w:t>
      </w:r>
      <w:r w:rsidR="00A54FF6">
        <w:t xml:space="preserve">variazione casuale della </w:t>
      </w:r>
      <w:r w:rsidR="006D74D8">
        <w:t>disposizione di oggetti su un tavolo</w:t>
      </w:r>
      <w:r w:rsidR="00911310">
        <w:t xml:space="preserve"> o diversi contesti di lavoro.</w:t>
      </w:r>
    </w:p>
    <w:p w14:paraId="2628D802" w14:textId="07F3847F" w:rsidR="009633F4" w:rsidRDefault="009633F4">
      <w:pPr>
        <w:rPr>
          <w:ins w:id="43" w:author="Giuliano Greco" w:date="2022-05-23T10:21:00Z"/>
        </w:rPr>
      </w:pPr>
      <w:ins w:id="44" w:author="Giuliano Greco" w:date="2022-05-23T10:21:00Z">
        <w:r>
          <w:br w:type="page"/>
        </w:r>
      </w:ins>
    </w:p>
    <w:p w14:paraId="242E9F5B" w14:textId="77777777" w:rsidR="009633F4" w:rsidRDefault="009633F4" w:rsidP="006D74D8">
      <w:pPr>
        <w:jc w:val="both"/>
        <w:rPr>
          <w:ins w:id="45" w:author="Giuliano Greco" w:date="2022-05-23T10:20:00Z"/>
        </w:rPr>
      </w:pPr>
    </w:p>
    <w:p w14:paraId="06A09375" w14:textId="598134EE" w:rsidR="007D1904" w:rsidDel="009633F4" w:rsidRDefault="007D1904" w:rsidP="006D74D8">
      <w:pPr>
        <w:jc w:val="both"/>
        <w:rPr>
          <w:del w:id="46" w:author="Giuliano Greco" w:date="2022-05-23T10:20:00Z"/>
        </w:rPr>
      </w:pPr>
    </w:p>
    <w:p w14:paraId="5444FBB4" w14:textId="59D6CF70" w:rsidR="00F76C0F" w:rsidRDefault="002B4D6F" w:rsidP="006D74D8">
      <w:pPr>
        <w:jc w:val="both"/>
        <w:rPr>
          <w:ins w:id="47" w:author="Giuliano Greco" w:date="2022-05-23T10:21:00Z"/>
        </w:rPr>
      </w:pPr>
      <w:del w:id="48" w:author="Giuliano Greco" w:date="2022-05-23T09:49:00Z">
        <w:r w:rsidDel="002B693D">
          <w:delText>ROBOTWIN</w:delText>
        </w:r>
      </w:del>
      <w:proofErr w:type="spellStart"/>
      <w:ins w:id="49" w:author="Giuliano Greco" w:date="2022-05-23T09:49:00Z">
        <w:r w:rsidR="002B693D">
          <w:t>R</w:t>
        </w:r>
      </w:ins>
      <w:ins w:id="50" w:author="Giuliano Greco" w:date="2022-05-23T09:50:00Z">
        <w:r w:rsidR="002B693D">
          <w:t>oboTwin</w:t>
        </w:r>
      </w:ins>
      <w:proofErr w:type="spellEnd"/>
      <w:r w:rsidR="00A54FF6">
        <w:t xml:space="preserve"> è l’esempio prototipale di come le più moderne tecnologie robotiche e di intelligenza artificiale possano essere fuse insieme e utilizzate in diversi contesti operativi che spaziano dall’operatività in luoghi remoti potenzialmente pericolosi o non facilmente accessibili, all’assistenza di persone anziane o isolate, fino ad arrivare ad applicazioni industriali dove la possibilità di apprendimento di nuovi </w:t>
      </w:r>
      <w:r w:rsidR="004120B4">
        <w:t>compiti</w:t>
      </w:r>
      <w:r w:rsidR="00A54FF6">
        <w:t xml:space="preserve"> può garantire una maggiore flessibilità produttiva. Le tecnologie utilizzate in </w:t>
      </w:r>
      <w:del w:id="51" w:author="Giuliano Greco" w:date="2022-05-23T09:49:00Z">
        <w:r w:rsidDel="002B693D">
          <w:delText>ROBOTWIN</w:delText>
        </w:r>
      </w:del>
      <w:proofErr w:type="spellStart"/>
      <w:ins w:id="52" w:author="Giuliano Greco" w:date="2022-05-23T09:49:00Z">
        <w:r w:rsidR="002B693D">
          <w:t>R</w:t>
        </w:r>
      </w:ins>
      <w:ins w:id="53" w:author="Giuliano Greco" w:date="2022-05-23T09:50:00Z">
        <w:r w:rsidR="002B693D">
          <w:t>oboTwin</w:t>
        </w:r>
      </w:ins>
      <w:proofErr w:type="spellEnd"/>
      <w:r w:rsidR="00A54FF6">
        <w:t xml:space="preserve"> vengono oggi applicate e sperimentate in diversi contesti industriali attraverso </w:t>
      </w:r>
      <w:r w:rsidR="005D53F0">
        <w:t xml:space="preserve">il laboratorio congiunto </w:t>
      </w:r>
      <w:proofErr w:type="spellStart"/>
      <w:r w:rsidR="005D53F0">
        <w:t>JoiinT</w:t>
      </w:r>
      <w:proofErr w:type="spellEnd"/>
      <w:r w:rsidR="005D53F0">
        <w:t xml:space="preserve"> Lab presso </w:t>
      </w:r>
      <w:proofErr w:type="spellStart"/>
      <w:r w:rsidR="005D53F0">
        <w:t>KmRosso</w:t>
      </w:r>
      <w:proofErr w:type="spellEnd"/>
      <w:r w:rsidR="005D53F0">
        <w:t xml:space="preserve"> (Bergamo), promosso e finanziato dall’</w:t>
      </w:r>
      <w:r w:rsidR="000559D3">
        <w:t>Istituto</w:t>
      </w:r>
      <w:r w:rsidR="005D53F0">
        <w:t xml:space="preserve"> Italiano di Tecnologia e </w:t>
      </w:r>
      <w:proofErr w:type="spellStart"/>
      <w:r w:rsidR="005D53F0">
        <w:t>Intellimech</w:t>
      </w:r>
      <w:proofErr w:type="spellEnd"/>
      <w:r w:rsidR="005D53F0">
        <w:t>, un importante consorzio della meccatronica della Lombardia. Proprio in questa sede di sviluppo diversi attori industriali e di ricerca operano insieme al fine di studiare l’applicabilità di queste tecnologie in contesti reali, per poi sviluppare nuovi business industriali altamente tecnologici, migliorare la qualità lavorativa delle persone, o ancora ottimizzare i processi produttivi.</w:t>
      </w:r>
    </w:p>
    <w:p w14:paraId="20E0D108" w14:textId="77777777" w:rsidR="009633F4" w:rsidRDefault="009633F4" w:rsidP="006D74D8">
      <w:pPr>
        <w:jc w:val="both"/>
        <w:rPr>
          <w:ins w:id="54" w:author="Giuliano Greco" w:date="2022-05-23T10:05:00Z"/>
        </w:rPr>
      </w:pPr>
    </w:p>
    <w:p w14:paraId="3E998022" w14:textId="6BBFF579" w:rsidR="00F76C0F" w:rsidRDefault="009633F4">
      <w:pPr>
        <w:jc w:val="center"/>
        <w:rPr>
          <w:ins w:id="55" w:author="Giuliano Greco" w:date="2022-05-23T10:21:00Z"/>
        </w:rPr>
        <w:pPrChange w:id="56" w:author="Giuliano Greco" w:date="2022-05-23T10:21:00Z">
          <w:pPr>
            <w:jc w:val="both"/>
          </w:pPr>
        </w:pPrChange>
      </w:pPr>
      <w:ins w:id="57" w:author="Giuliano Greco" w:date="2022-05-23T10:21:00Z">
        <w:r>
          <w:rPr>
            <w:noProof/>
            <w:lang w:eastAsia="it-IT"/>
          </w:rPr>
          <w:drawing>
            <wp:inline distT="0" distB="0" distL="0" distR="0" wp14:anchorId="7E72368A" wp14:editId="7EA34D3B">
              <wp:extent cx="4382405" cy="2292746"/>
              <wp:effectExtent l="0" t="0" r="0" b="0"/>
              <wp:docPr id="5" name="Immagine 3" descr="Immagine che contiene parete, interni, microscopio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magine 3" descr="Immagine che contiene parete, interni, microscopio&#10;&#10;Descrizione generata automaticamente"/>
                      <pic:cNvPicPr/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6284" cy="2294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E390D6E" w14:textId="77777777" w:rsidR="009633F4" w:rsidRDefault="009633F4">
      <w:pPr>
        <w:jc w:val="center"/>
        <w:rPr>
          <w:ins w:id="58" w:author="Giuliano Greco" w:date="2022-05-23T10:05:00Z"/>
        </w:rPr>
        <w:pPrChange w:id="59" w:author="Giuliano Greco" w:date="2022-05-23T10:21:00Z">
          <w:pPr>
            <w:jc w:val="both"/>
          </w:pPr>
        </w:pPrChange>
      </w:pPr>
    </w:p>
    <w:p w14:paraId="7FFA38E7" w14:textId="77777777" w:rsidR="00F76C0F" w:rsidRDefault="00F76C0F" w:rsidP="00F76C0F">
      <w:pPr>
        <w:jc w:val="both"/>
        <w:rPr>
          <w:ins w:id="60" w:author="Giuliano Greco" w:date="2022-05-23T10:05:00Z"/>
          <w:b/>
          <w:bCs/>
          <w:color w:val="1F497D"/>
        </w:rPr>
      </w:pPr>
      <w:ins w:id="61" w:author="Giuliano Greco" w:date="2022-05-23T10:05:00Z">
        <w:r>
          <w:rPr>
            <w:b/>
            <w:bCs/>
            <w:color w:val="1F497D"/>
          </w:rPr>
          <w:t>Istituto Italiano di Tecnologia (IIT)</w:t>
        </w:r>
      </w:ins>
    </w:p>
    <w:p w14:paraId="3D65E93C" w14:textId="64EE2B9F" w:rsidR="00F76C0F" w:rsidRDefault="00F76C0F" w:rsidP="00F76C0F">
      <w:pPr>
        <w:jc w:val="both"/>
        <w:rPr>
          <w:ins w:id="62" w:author="Giuliano Greco" w:date="2022-05-23T10:05:00Z"/>
          <w:color w:val="1F497D"/>
        </w:rPr>
      </w:pPr>
      <w:ins w:id="63" w:author="Giuliano Greco" w:date="2022-05-23T10:05:00Z">
        <w:r>
          <w:rPr>
            <w:color w:val="1F497D"/>
          </w:rPr>
          <w:t xml:space="preserve">L’Istituto </w:t>
        </w:r>
        <w:proofErr w:type="gramStart"/>
        <w:r>
          <w:rPr>
            <w:color w:val="1F497D"/>
          </w:rPr>
          <w:t>Italiano</w:t>
        </w:r>
        <w:proofErr w:type="gramEnd"/>
        <w:r>
          <w:rPr>
            <w:color w:val="1F497D"/>
          </w:rPr>
          <w:t xml:space="preserve"> di Tecnologia è un centro di ricerca scientifica finanziato dallo Stato che promuove lo sviluppo tecnologico con l'obiettivo di sostenere l'eccellenza nella ricerca di base e in quella applicata per favorire lo sviluppo del sistema economico nazionale. L’attività di ricerca di IIT è caratterizzata da una forte multidisciplinarietà e afferisce a quattro aree scientifiche: robotica, scienze computazionali, tecnologie per la scienza della vita e nanomateriali. Lo staff complessivo di IIT conta oltre </w:t>
        </w:r>
      </w:ins>
      <w:ins w:id="64" w:author="Giuliano Greco" w:date="2022-05-23T10:06:00Z">
        <w:r>
          <w:rPr>
            <w:color w:val="1F497D"/>
          </w:rPr>
          <w:t>20</w:t>
        </w:r>
      </w:ins>
      <w:ins w:id="65" w:author="Giuliano Greco" w:date="2022-05-23T10:05:00Z">
        <w:r>
          <w:rPr>
            <w:color w:val="1F497D"/>
          </w:rPr>
          <w:t xml:space="preserve">00 persone, di queste circa il 50% proviene dall’estero, da oltre 60 Paesi nel mondo. L’età media del personale IIT è di 35 anni e il 42% è rappresentato da donne. La produzione di IIT ad oggi vanta </w:t>
        </w:r>
      </w:ins>
      <w:ins w:id="66" w:author="Giuliano Greco" w:date="2022-05-23T10:07:00Z">
        <w:r w:rsidR="00966914">
          <w:rPr>
            <w:color w:val="1F497D"/>
          </w:rPr>
          <w:t>circa</w:t>
        </w:r>
      </w:ins>
      <w:ins w:id="67" w:author="Giuliano Greco" w:date="2022-05-23T10:05:00Z">
        <w:r>
          <w:rPr>
            <w:color w:val="1F497D"/>
          </w:rPr>
          <w:t xml:space="preserve"> 1</w:t>
        </w:r>
      </w:ins>
      <w:ins w:id="68" w:author="Giuliano Greco" w:date="2022-05-23T10:07:00Z">
        <w:r>
          <w:rPr>
            <w:color w:val="1F497D"/>
          </w:rPr>
          <w:t>7</w:t>
        </w:r>
      </w:ins>
      <w:ins w:id="69" w:author="Giuliano Greco" w:date="2022-05-23T10:05:00Z">
        <w:r>
          <w:rPr>
            <w:color w:val="1F497D"/>
          </w:rPr>
          <w:t xml:space="preserve">000 pubblicazioni, oltre 200 progetti Europei attivi e 50 progetti ERC, più di 1000 titoli di brevetti attivi, 28 start-up costituite e più di 40 in fase di lancio. Oltre ai Central </w:t>
        </w:r>
        <w:proofErr w:type="spellStart"/>
        <w:r>
          <w:rPr>
            <w:color w:val="1F497D"/>
          </w:rPr>
          <w:t>Research</w:t>
        </w:r>
        <w:proofErr w:type="spellEnd"/>
        <w:r>
          <w:rPr>
            <w:color w:val="1F497D"/>
          </w:rPr>
          <w:t xml:space="preserve"> </w:t>
        </w:r>
        <w:proofErr w:type="spellStart"/>
        <w:r>
          <w:rPr>
            <w:color w:val="1F497D"/>
          </w:rPr>
          <w:t>Laboratories</w:t>
        </w:r>
        <w:proofErr w:type="spellEnd"/>
        <w:r>
          <w:rPr>
            <w:color w:val="1F497D"/>
          </w:rPr>
          <w:t xml:space="preserve">, un network costituito da 4 sedi dislocate sul territorio genovese, IIT conta 11 centri di ricerca distribuiti sul territorio nazionale (a Torino, due a Milano, Trento, Roma, due a Pisa, Napoli, Lecce, Ferrara e Venezia) e 2 </w:t>
        </w:r>
        <w:proofErr w:type="spellStart"/>
        <w:r>
          <w:rPr>
            <w:color w:val="1F497D"/>
          </w:rPr>
          <w:t>outstation</w:t>
        </w:r>
        <w:proofErr w:type="spellEnd"/>
        <w:r>
          <w:rPr>
            <w:color w:val="1F497D"/>
          </w:rPr>
          <w:t xml:space="preserve"> all’estero (MIT ed Harvard negli USA). </w:t>
        </w:r>
        <w:r>
          <w:rPr>
            <w:color w:val="1F497D"/>
          </w:rPr>
          <w:fldChar w:fldCharType="begin"/>
        </w:r>
        <w:r>
          <w:rPr>
            <w:color w:val="1F497D"/>
          </w:rPr>
          <w:instrText xml:space="preserve"> HYPERLINK "http://www.iit.it" </w:instrText>
        </w:r>
        <w:r>
          <w:rPr>
            <w:color w:val="1F497D"/>
          </w:rPr>
          <w:fldChar w:fldCharType="separate"/>
        </w:r>
        <w:r>
          <w:rPr>
            <w:rStyle w:val="Collegamentoipertestuale"/>
          </w:rPr>
          <w:t>www.iit.it</w:t>
        </w:r>
        <w:r>
          <w:rPr>
            <w:color w:val="1F497D"/>
          </w:rPr>
          <w:fldChar w:fldCharType="end"/>
        </w:r>
      </w:ins>
    </w:p>
    <w:p w14:paraId="6570C741" w14:textId="77777777" w:rsidR="009633F4" w:rsidRDefault="009633F4" w:rsidP="009633F4">
      <w:pPr>
        <w:rPr>
          <w:ins w:id="70" w:author="Giuliano Greco" w:date="2022-05-23T10:21:00Z"/>
        </w:rPr>
      </w:pPr>
    </w:p>
    <w:p w14:paraId="2B14A462" w14:textId="3FBD8A55" w:rsidR="00A54FF6" w:rsidDel="009633F4" w:rsidRDefault="005D53F0" w:rsidP="006D74D8">
      <w:pPr>
        <w:jc w:val="both"/>
        <w:rPr>
          <w:del w:id="71" w:author="Giuliano Greco" w:date="2022-05-23T10:21:00Z"/>
        </w:rPr>
      </w:pPr>
      <w:del w:id="72" w:author="Giuliano Greco" w:date="2022-05-23T10:05:00Z">
        <w:r w:rsidDel="00F76C0F">
          <w:delText xml:space="preserve"> </w:delText>
        </w:r>
      </w:del>
    </w:p>
    <w:p w14:paraId="3503640C" w14:textId="24E86912" w:rsidR="0059405B" w:rsidDel="002B693D" w:rsidRDefault="0059405B" w:rsidP="006D74D8">
      <w:pPr>
        <w:jc w:val="both"/>
        <w:rPr>
          <w:del w:id="73" w:author="Giuliano Greco" w:date="2022-05-23T09:50:00Z"/>
        </w:rPr>
      </w:pPr>
    </w:p>
    <w:p w14:paraId="57351775" w14:textId="256BE935" w:rsidR="0059405B" w:rsidDel="002B693D" w:rsidRDefault="0059405B" w:rsidP="006D74D8">
      <w:pPr>
        <w:jc w:val="both"/>
        <w:rPr>
          <w:del w:id="74" w:author="Giuliano Greco" w:date="2022-05-23T09:50:00Z"/>
        </w:rPr>
      </w:pPr>
      <w:del w:id="75" w:author="Giuliano Greco" w:date="2022-05-23T09:50:00Z">
        <w:r w:rsidDel="002B693D">
          <w:delText>Genova, 11 aprile 2022</w:delText>
        </w:r>
      </w:del>
    </w:p>
    <w:p w14:paraId="7F512E5A" w14:textId="300131D8" w:rsidR="00C97816" w:rsidDel="009633F4" w:rsidRDefault="00C97816" w:rsidP="006D74D8">
      <w:pPr>
        <w:jc w:val="both"/>
        <w:rPr>
          <w:del w:id="76" w:author="Giuliano Greco" w:date="2022-05-23T10:18:00Z"/>
        </w:rPr>
      </w:pPr>
    </w:p>
    <w:p w14:paraId="1C0E7AAD" w14:textId="77777777" w:rsidR="00C97816" w:rsidDel="002B693D" w:rsidRDefault="00C97816" w:rsidP="006D74D8">
      <w:pPr>
        <w:jc w:val="both"/>
        <w:rPr>
          <w:del w:id="77" w:author="Giuliano Greco" w:date="2022-05-23T09:50:00Z"/>
        </w:rPr>
      </w:pPr>
    </w:p>
    <w:p w14:paraId="00A5ACB3" w14:textId="38E1FECA" w:rsidR="00C97816" w:rsidDel="009633F4" w:rsidRDefault="00C97816" w:rsidP="006D74D8">
      <w:pPr>
        <w:jc w:val="both"/>
        <w:rPr>
          <w:del w:id="78" w:author="Giuliano Greco" w:date="2022-05-23T10:18:00Z"/>
        </w:rPr>
      </w:pPr>
    </w:p>
    <w:p w14:paraId="2D5455FA" w14:textId="3CD7D971" w:rsidR="009633F4" w:rsidRPr="00CC5684" w:rsidRDefault="00C97816" w:rsidP="009633F4">
      <w:pPr>
        <w:rPr>
          <w:ins w:id="79" w:author="Giuliano Greco" w:date="2022-05-23T10:20:00Z"/>
          <w:rFonts w:cstheme="minorHAnsi"/>
          <w:b/>
          <w:u w:val="single"/>
        </w:rPr>
      </w:pPr>
      <w:del w:id="80" w:author="Giuliano Greco" w:date="2022-05-23T10:21:00Z">
        <w:r w:rsidDel="009633F4">
          <w:rPr>
            <w:noProof/>
            <w:lang w:eastAsia="it-IT"/>
          </w:rPr>
          <w:drawing>
            <wp:inline distT="0" distB="0" distL="0" distR="0" wp14:anchorId="625C69D1" wp14:editId="16FE3340">
              <wp:extent cx="4382405" cy="2292746"/>
              <wp:effectExtent l="0" t="0" r="0" b="0"/>
              <wp:docPr id="3" name="Immagine 3" descr="Immagine che contiene parete, interni, microscopio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magine 3" descr="Immagine che contiene parete, interni, microscopio&#10;&#10;Descrizione generata automaticamente"/>
                      <pic:cNvPicPr/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6284" cy="2294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ins w:id="81" w:author="Giuliano Greco" w:date="2022-05-23T10:20:00Z">
        <w:r w:rsidR="009633F4">
          <w:rPr>
            <w:rFonts w:cstheme="minorHAnsi"/>
            <w:b/>
            <w:u w:val="single"/>
          </w:rPr>
          <w:t xml:space="preserve">Contatti </w:t>
        </w:r>
        <w:r w:rsidR="009633F4" w:rsidRPr="00CC5684">
          <w:rPr>
            <w:rFonts w:cstheme="minorHAnsi"/>
            <w:b/>
            <w:u w:val="single"/>
          </w:rPr>
          <w:t>Istituto Italiano di Tecnologia (IIT)</w:t>
        </w:r>
      </w:ins>
    </w:p>
    <w:p w14:paraId="17732AC5" w14:textId="77777777" w:rsidR="009633F4" w:rsidRPr="00CC5684" w:rsidRDefault="009633F4" w:rsidP="009633F4">
      <w:pPr>
        <w:rPr>
          <w:ins w:id="82" w:author="Giuliano Greco" w:date="2022-05-23T10:20:00Z"/>
          <w:rFonts w:cstheme="minorHAnsi"/>
        </w:rPr>
      </w:pPr>
      <w:ins w:id="83" w:author="Giuliano Greco" w:date="2022-05-23T10:20:00Z">
        <w:r w:rsidRPr="00CC5684">
          <w:rPr>
            <w:rFonts w:cstheme="minorHAnsi"/>
          </w:rPr>
          <w:t xml:space="preserve">Giuliano Greco +39 366 9107863 </w:t>
        </w:r>
        <w:r>
          <w:fldChar w:fldCharType="begin"/>
        </w:r>
        <w:r>
          <w:instrText xml:space="preserve"> HYPERLINK "mailto:giuliano.greco@iit.it" </w:instrText>
        </w:r>
        <w:r>
          <w:fldChar w:fldCharType="separate"/>
        </w:r>
        <w:r w:rsidRPr="00CC5684">
          <w:rPr>
            <w:rFonts w:cstheme="minorHAnsi"/>
            <w:color w:val="0563C1"/>
            <w:u w:val="single"/>
          </w:rPr>
          <w:t>giuliano.greco@iit.it</w:t>
        </w:r>
        <w:r>
          <w:rPr>
            <w:rFonts w:cstheme="minorHAnsi"/>
            <w:color w:val="0563C1"/>
            <w:u w:val="single"/>
          </w:rPr>
          <w:fldChar w:fldCharType="end"/>
        </w:r>
        <w:r w:rsidRPr="00CC5684">
          <w:rPr>
            <w:rFonts w:cstheme="minorHAnsi"/>
          </w:rPr>
          <w:t xml:space="preserve">; Camilla Dalla Bona +39 335 7308388 </w:t>
        </w:r>
        <w:r>
          <w:fldChar w:fldCharType="begin"/>
        </w:r>
        <w:r>
          <w:instrText xml:space="preserve"> HYPERLINK "mailto:camilla.dallabona@iit.it" </w:instrText>
        </w:r>
        <w:r>
          <w:fldChar w:fldCharType="separate"/>
        </w:r>
        <w:r w:rsidRPr="00CC5684">
          <w:rPr>
            <w:rFonts w:cstheme="minorHAnsi"/>
            <w:color w:val="0563C1"/>
            <w:u w:val="single"/>
          </w:rPr>
          <w:t>camilla.dallabona@iit.it</w:t>
        </w:r>
        <w:r>
          <w:rPr>
            <w:rFonts w:cstheme="minorHAnsi"/>
            <w:color w:val="0563C1"/>
            <w:u w:val="single"/>
          </w:rPr>
          <w:fldChar w:fldCharType="end"/>
        </w:r>
      </w:ins>
    </w:p>
    <w:p w14:paraId="64390E69" w14:textId="77777777" w:rsidR="009633F4" w:rsidRDefault="009633F4" w:rsidP="006D74D8">
      <w:pPr>
        <w:jc w:val="both"/>
      </w:pPr>
    </w:p>
    <w:sectPr w:rsidR="009633F4" w:rsidSect="009633F4">
      <w:pgSz w:w="11900" w:h="16840"/>
      <w:pgMar w:top="1170" w:right="1440" w:bottom="1440" w:left="1440" w:header="708" w:footer="708" w:gutter="0"/>
      <w:cols w:space="708"/>
      <w:docGrid w:linePitch="360"/>
      <w:sectPrChange w:id="84" w:author="Giuliano Greco" w:date="2022-05-23T10:22:00Z">
        <w:sectPr w:rsidR="009633F4" w:rsidSect="009633F4">
          <w:pgMar w:top="1440" w:right="1440" w:bottom="1440" w:left="1440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99E3" w14:textId="77777777" w:rsidR="00134394" w:rsidRDefault="00134394" w:rsidP="009633F4">
      <w:r>
        <w:separator/>
      </w:r>
    </w:p>
  </w:endnote>
  <w:endnote w:type="continuationSeparator" w:id="0">
    <w:p w14:paraId="64C6B4C6" w14:textId="77777777" w:rsidR="00134394" w:rsidRDefault="00134394" w:rsidP="0096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3018" w14:textId="77777777" w:rsidR="00134394" w:rsidRDefault="00134394" w:rsidP="009633F4">
      <w:r>
        <w:separator/>
      </w:r>
    </w:p>
  </w:footnote>
  <w:footnote w:type="continuationSeparator" w:id="0">
    <w:p w14:paraId="328E47FA" w14:textId="77777777" w:rsidR="00134394" w:rsidRDefault="00134394" w:rsidP="009633F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uliano Greco">
    <w15:presenceInfo w15:providerId="AD" w15:userId="S-1-5-21-48500248-3163442145-98865046-207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DA7"/>
    <w:rsid w:val="00014DA7"/>
    <w:rsid w:val="000559D3"/>
    <w:rsid w:val="001139F2"/>
    <w:rsid w:val="00134394"/>
    <w:rsid w:val="00162C0C"/>
    <w:rsid w:val="00243DD0"/>
    <w:rsid w:val="002B4D6F"/>
    <w:rsid w:val="002B693D"/>
    <w:rsid w:val="004120B4"/>
    <w:rsid w:val="00510781"/>
    <w:rsid w:val="0059405B"/>
    <w:rsid w:val="005A2376"/>
    <w:rsid w:val="005D53F0"/>
    <w:rsid w:val="006360EC"/>
    <w:rsid w:val="006D74D8"/>
    <w:rsid w:val="006E62C4"/>
    <w:rsid w:val="006F048D"/>
    <w:rsid w:val="00734A9E"/>
    <w:rsid w:val="007D1904"/>
    <w:rsid w:val="008A7DC3"/>
    <w:rsid w:val="00911310"/>
    <w:rsid w:val="00911F4C"/>
    <w:rsid w:val="009633F4"/>
    <w:rsid w:val="00966914"/>
    <w:rsid w:val="00A54FF6"/>
    <w:rsid w:val="00B6687C"/>
    <w:rsid w:val="00C244E7"/>
    <w:rsid w:val="00C548DC"/>
    <w:rsid w:val="00C97816"/>
    <w:rsid w:val="00F54782"/>
    <w:rsid w:val="00F76C0F"/>
    <w:rsid w:val="00FC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998A"/>
  <w15:chartTrackingRefBased/>
  <w15:docId w15:val="{9ABFCEDA-1518-F943-BF9C-F7E9F822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4D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9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93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B693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633F4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3F4"/>
  </w:style>
  <w:style w:type="paragraph" w:styleId="Pidipagina">
    <w:name w:val="footer"/>
    <w:basedOn w:val="Normale"/>
    <w:link w:val="PidipaginaCarattere"/>
    <w:uiPriority w:val="99"/>
    <w:unhideWhenUsed/>
    <w:rsid w:val="009633F4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3F4"/>
  </w:style>
  <w:style w:type="paragraph" w:styleId="Revisione">
    <w:name w:val="Revision"/>
    <w:hidden/>
    <w:uiPriority w:val="99"/>
    <w:semiHidden/>
    <w:rsid w:val="006E6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Catalano</dc:creator>
  <cp:keywords/>
  <dc:description/>
  <cp:lastModifiedBy>sergio di paolo</cp:lastModifiedBy>
  <cp:revision>2</cp:revision>
  <dcterms:created xsi:type="dcterms:W3CDTF">2022-05-23T08:39:00Z</dcterms:created>
  <dcterms:modified xsi:type="dcterms:W3CDTF">2022-05-23T08:39:00Z</dcterms:modified>
</cp:coreProperties>
</file>